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24B1E" w14:textId="77777777" w:rsidR="00C362EF" w:rsidRDefault="00C362EF" w:rsidP="0079253D">
      <w:pPr>
        <w:pStyle w:val="Heading3"/>
        <w:jc w:val="center"/>
        <w:rPr>
          <w:b/>
          <w:sz w:val="32"/>
          <w:szCs w:val="32"/>
        </w:rPr>
      </w:pPr>
    </w:p>
    <w:p w14:paraId="52709AC0" w14:textId="77777777" w:rsidR="009670A8" w:rsidRDefault="00C362EF" w:rsidP="00C362EF">
      <w:pPr>
        <w:pStyle w:val="Heading3"/>
        <w:rPr>
          <w:b/>
          <w:sz w:val="32"/>
          <w:szCs w:val="32"/>
        </w:rPr>
      </w:pPr>
      <w:r w:rsidRPr="00C362EF">
        <w:rPr>
          <w:b/>
          <w:sz w:val="32"/>
          <w:szCs w:val="32"/>
        </w:rPr>
        <w:t xml:space="preserve">National Panel of Palliative Care Consumer and Carer Representatives </w:t>
      </w:r>
    </w:p>
    <w:p w14:paraId="7960E7BF" w14:textId="034CF10F" w:rsidR="00C362EF" w:rsidRPr="00CB7057" w:rsidRDefault="009670A8" w:rsidP="00CB7057">
      <w:pPr>
        <w:pStyle w:val="Title"/>
        <w:rPr>
          <w:rStyle w:val="TitleChar"/>
        </w:rPr>
      </w:pPr>
      <w:r w:rsidRPr="00CB7057">
        <w:rPr>
          <w:rStyle w:val="TitleChar"/>
        </w:rPr>
        <w:t xml:space="preserve">New Member </w:t>
      </w:r>
      <w:r w:rsidR="00C362EF" w:rsidRPr="00CB7057">
        <w:rPr>
          <w:rStyle w:val="TitleChar"/>
        </w:rPr>
        <w:t xml:space="preserve">Application </w:t>
      </w:r>
    </w:p>
    <w:p w14:paraId="4AAF1BE5" w14:textId="77777777" w:rsidR="00C362EF" w:rsidRDefault="00C362EF" w:rsidP="00C362EF">
      <w:pPr>
        <w:pStyle w:val="Heading2"/>
        <w:rPr>
          <w:rFonts w:eastAsiaTheme="minorHAnsi"/>
        </w:rPr>
      </w:pPr>
    </w:p>
    <w:p w14:paraId="64D40560" w14:textId="04F56BFF" w:rsidR="00C362EF" w:rsidRPr="00247D32" w:rsidRDefault="00C362EF" w:rsidP="00C362EF">
      <w:pPr>
        <w:pStyle w:val="Heading3"/>
        <w:rPr>
          <w:rFonts w:eastAsiaTheme="minorHAnsi"/>
          <w:sz w:val="28"/>
          <w:szCs w:val="28"/>
        </w:rPr>
      </w:pPr>
      <w:r w:rsidRPr="00247D32">
        <w:rPr>
          <w:rFonts w:eastAsiaTheme="minorHAnsi"/>
          <w:sz w:val="28"/>
          <w:szCs w:val="28"/>
        </w:rPr>
        <w:t>C</w:t>
      </w:r>
      <w:r w:rsidR="003D25BC" w:rsidRPr="00247D32">
        <w:rPr>
          <w:rFonts w:eastAsiaTheme="minorHAnsi"/>
          <w:sz w:val="28"/>
          <w:szCs w:val="28"/>
        </w:rPr>
        <w:t>ontact</w:t>
      </w:r>
      <w:r w:rsidR="00B34D45" w:rsidRPr="00247D32">
        <w:rPr>
          <w:rFonts w:eastAsiaTheme="minorHAnsi"/>
          <w:sz w:val="28"/>
          <w:szCs w:val="28"/>
        </w:rPr>
        <w:t xml:space="preserve"> </w:t>
      </w:r>
      <w:r w:rsidRPr="00247D32">
        <w:rPr>
          <w:rFonts w:eastAsiaTheme="minorHAnsi"/>
          <w:sz w:val="28"/>
          <w:szCs w:val="28"/>
        </w:rPr>
        <w:t>D</w:t>
      </w:r>
      <w:r w:rsidR="003D25BC" w:rsidRPr="00247D32">
        <w:rPr>
          <w:rFonts w:eastAsiaTheme="minorHAnsi"/>
          <w:sz w:val="28"/>
          <w:szCs w:val="28"/>
        </w:rPr>
        <w:t>etails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524"/>
        <w:gridCol w:w="3492"/>
      </w:tblGrid>
      <w:tr w:rsidR="00C362EF" w:rsidRPr="006A2742" w14:paraId="6FCCCCBB" w14:textId="77777777" w:rsidTr="00CB7057">
        <w:tc>
          <w:tcPr>
            <w:tcW w:w="9016" w:type="dxa"/>
            <w:gridSpan w:val="2"/>
            <w:shd w:val="clear" w:color="auto" w:fill="FFFFFF" w:themeFill="background1"/>
          </w:tcPr>
          <w:p w14:paraId="34DF264B" w14:textId="77777777" w:rsidR="00C362EF" w:rsidRPr="00247D32" w:rsidRDefault="00C362EF" w:rsidP="00456C0A">
            <w:pPr>
              <w:rPr>
                <w:sz w:val="24"/>
                <w:szCs w:val="24"/>
              </w:rPr>
            </w:pPr>
            <w:r w:rsidRPr="00247D32">
              <w:rPr>
                <w:sz w:val="24"/>
                <w:szCs w:val="24"/>
              </w:rPr>
              <w:t>Name:</w:t>
            </w:r>
          </w:p>
        </w:tc>
      </w:tr>
      <w:tr w:rsidR="00C362EF" w:rsidRPr="006A2742" w14:paraId="3CDB3AC2" w14:textId="77777777" w:rsidTr="00CB7057">
        <w:tc>
          <w:tcPr>
            <w:tcW w:w="9016" w:type="dxa"/>
            <w:gridSpan w:val="2"/>
            <w:shd w:val="clear" w:color="auto" w:fill="FFFFFF" w:themeFill="background1"/>
          </w:tcPr>
          <w:p w14:paraId="1ED718B3" w14:textId="77777777" w:rsidR="00C362EF" w:rsidRPr="00247D32" w:rsidRDefault="00C362EF" w:rsidP="00456C0A">
            <w:pPr>
              <w:rPr>
                <w:sz w:val="24"/>
                <w:szCs w:val="24"/>
              </w:rPr>
            </w:pPr>
            <w:r w:rsidRPr="00247D32">
              <w:rPr>
                <w:sz w:val="24"/>
                <w:szCs w:val="24"/>
              </w:rPr>
              <w:t>Email:</w:t>
            </w:r>
          </w:p>
        </w:tc>
      </w:tr>
      <w:tr w:rsidR="00C362EF" w:rsidRPr="006A2742" w14:paraId="189C2EA1" w14:textId="77777777" w:rsidTr="00CB7057">
        <w:tc>
          <w:tcPr>
            <w:tcW w:w="9016" w:type="dxa"/>
            <w:gridSpan w:val="2"/>
            <w:shd w:val="clear" w:color="auto" w:fill="FFFFFF" w:themeFill="background1"/>
          </w:tcPr>
          <w:p w14:paraId="4169F300" w14:textId="77777777" w:rsidR="00C362EF" w:rsidRPr="00247D32" w:rsidRDefault="00C362EF" w:rsidP="00456C0A">
            <w:pPr>
              <w:rPr>
                <w:sz w:val="24"/>
                <w:szCs w:val="24"/>
              </w:rPr>
            </w:pPr>
            <w:r w:rsidRPr="00247D32">
              <w:rPr>
                <w:sz w:val="24"/>
                <w:szCs w:val="24"/>
              </w:rPr>
              <w:t>Number:</w:t>
            </w:r>
          </w:p>
        </w:tc>
      </w:tr>
      <w:tr w:rsidR="00C362EF" w:rsidRPr="006A2742" w14:paraId="62AE2C90" w14:textId="77777777" w:rsidTr="00CB7057">
        <w:tc>
          <w:tcPr>
            <w:tcW w:w="9016" w:type="dxa"/>
            <w:gridSpan w:val="2"/>
            <w:shd w:val="clear" w:color="auto" w:fill="FFFFFF" w:themeFill="background1"/>
          </w:tcPr>
          <w:p w14:paraId="3AB591FB" w14:textId="77777777" w:rsidR="00C362EF" w:rsidRPr="00247D32" w:rsidRDefault="00C362EF" w:rsidP="00456C0A">
            <w:pPr>
              <w:rPr>
                <w:sz w:val="24"/>
                <w:szCs w:val="24"/>
              </w:rPr>
            </w:pPr>
            <w:r w:rsidRPr="00247D32">
              <w:rPr>
                <w:sz w:val="24"/>
                <w:szCs w:val="24"/>
              </w:rPr>
              <w:t>Preferred method of contact (circle one):                     Email                      Phone Call</w:t>
            </w:r>
          </w:p>
        </w:tc>
      </w:tr>
      <w:tr w:rsidR="00CB7057" w:rsidRPr="006A2742" w14:paraId="6D44DDAD" w14:textId="77777777" w:rsidTr="00CB7057">
        <w:tc>
          <w:tcPr>
            <w:tcW w:w="5524" w:type="dxa"/>
            <w:shd w:val="clear" w:color="auto" w:fill="F2F2F2" w:themeFill="background1" w:themeFillShade="F2"/>
          </w:tcPr>
          <w:p w14:paraId="06971B5E" w14:textId="77777777" w:rsidR="00CB7057" w:rsidRPr="00247D32" w:rsidRDefault="00CB7057" w:rsidP="00456C0A">
            <w:pPr>
              <w:rPr>
                <w:b/>
                <w:bCs/>
                <w:sz w:val="24"/>
                <w:szCs w:val="24"/>
              </w:rPr>
            </w:pPr>
            <w:r w:rsidRPr="00247D32">
              <w:rPr>
                <w:sz w:val="24"/>
                <w:szCs w:val="24"/>
              </w:rPr>
              <w:t xml:space="preserve">Emergency contact name:                                                                   </w:t>
            </w:r>
          </w:p>
        </w:tc>
        <w:tc>
          <w:tcPr>
            <w:tcW w:w="3492" w:type="dxa"/>
            <w:shd w:val="clear" w:color="auto" w:fill="F2F2F2" w:themeFill="background1" w:themeFillShade="F2"/>
          </w:tcPr>
          <w:p w14:paraId="06D9D173" w14:textId="6E01A955" w:rsidR="00CB7057" w:rsidRPr="00247D32" w:rsidRDefault="00CB7057" w:rsidP="00456C0A">
            <w:pPr>
              <w:rPr>
                <w:sz w:val="24"/>
                <w:szCs w:val="24"/>
              </w:rPr>
            </w:pPr>
            <w:r w:rsidRPr="00247D32">
              <w:rPr>
                <w:sz w:val="24"/>
                <w:szCs w:val="24"/>
              </w:rPr>
              <w:t>Relation:</w:t>
            </w:r>
          </w:p>
        </w:tc>
      </w:tr>
      <w:tr w:rsidR="00CB7057" w:rsidRPr="006A2742" w14:paraId="6E9C951D" w14:textId="77777777" w:rsidTr="00CB7057">
        <w:tc>
          <w:tcPr>
            <w:tcW w:w="9016" w:type="dxa"/>
            <w:gridSpan w:val="2"/>
            <w:shd w:val="clear" w:color="auto" w:fill="F2F2F2" w:themeFill="background1" w:themeFillShade="F2"/>
          </w:tcPr>
          <w:p w14:paraId="2A753C71" w14:textId="1C8F661D" w:rsidR="00CB7057" w:rsidRPr="00247D32" w:rsidRDefault="00CB7057" w:rsidP="00456C0A">
            <w:pPr>
              <w:rPr>
                <w:sz w:val="24"/>
                <w:szCs w:val="24"/>
                <w:highlight w:val="yellow"/>
              </w:rPr>
            </w:pPr>
            <w:r w:rsidRPr="00247D32">
              <w:rPr>
                <w:sz w:val="24"/>
                <w:szCs w:val="24"/>
              </w:rPr>
              <w:t xml:space="preserve">Phone number: </w:t>
            </w:r>
          </w:p>
        </w:tc>
      </w:tr>
    </w:tbl>
    <w:p w14:paraId="4EF07D1C" w14:textId="62FCD0AC" w:rsidR="00C362EF" w:rsidRDefault="00B34D45" w:rsidP="00C362EF">
      <w:r>
        <w:t>*Personal details provided will be kept secure and confidential – it will not be shared without your permission and will be maintained in accordance with our privacy policy published on our website.</w:t>
      </w:r>
      <w:r w:rsidR="00CB7057">
        <w:t xml:space="preserve"> The emergency contact person listed will only be contacted if</w:t>
      </w:r>
      <w:r w:rsidR="005A5594">
        <w:t xml:space="preserve"> repeated</w:t>
      </w:r>
      <w:r w:rsidR="00CB7057">
        <w:t xml:space="preserve"> contact cannot be made directly with the panel member</w:t>
      </w:r>
      <w:r w:rsidR="005A5594">
        <w:t xml:space="preserve"> or in case of a medical emergency</w:t>
      </w:r>
      <w:r w:rsidR="00CB7057">
        <w:t xml:space="preserve">. </w:t>
      </w:r>
    </w:p>
    <w:p w14:paraId="19792E98" w14:textId="6EEA2FF5" w:rsidR="00B34D45" w:rsidRDefault="00B34D45" w:rsidP="00C362EF">
      <w:r w:rsidRPr="00247D32">
        <w:rPr>
          <w:rFonts w:asciiTheme="majorHAnsi" w:hAnsiTheme="majorHAnsi" w:cstheme="majorBidi"/>
          <w:color w:val="1F4D78" w:themeColor="accent1" w:themeShade="7F"/>
          <w:sz w:val="28"/>
          <w:szCs w:val="28"/>
        </w:rPr>
        <w:t>Personal details for reporting purposes</w:t>
      </w:r>
      <w:r>
        <w:t xml:space="preserve"> (all information will be de-identified)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4D45" w14:paraId="34BE207C" w14:textId="77777777" w:rsidTr="00CF6D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86278B9" w14:textId="77777777" w:rsidR="00B34D45" w:rsidRPr="00247D32" w:rsidRDefault="00B34D45" w:rsidP="00CF6DC6">
            <w:pPr>
              <w:rPr>
                <w:b w:val="0"/>
                <w:sz w:val="24"/>
                <w:szCs w:val="24"/>
              </w:rPr>
            </w:pPr>
            <w:r w:rsidRPr="00247D32">
              <w:rPr>
                <w:b w:val="0"/>
                <w:sz w:val="24"/>
                <w:szCs w:val="24"/>
              </w:rPr>
              <w:t xml:space="preserve">Do you identify as Aboriginal or Torres Strait Islander? Yes or </w:t>
            </w:r>
            <w:proofErr w:type="gramStart"/>
            <w:r w:rsidRPr="00247D32">
              <w:rPr>
                <w:b w:val="0"/>
                <w:sz w:val="24"/>
                <w:szCs w:val="24"/>
              </w:rPr>
              <w:t>No</w:t>
            </w:r>
            <w:proofErr w:type="gramEnd"/>
          </w:p>
        </w:tc>
      </w:tr>
      <w:tr w:rsidR="00B34D45" w:rsidRPr="00B34D45" w14:paraId="458A5B02" w14:textId="77777777" w:rsidTr="00CF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CF10644" w14:textId="77777777" w:rsidR="00B34D45" w:rsidRPr="00247D32" w:rsidRDefault="00B34D45" w:rsidP="00CF6DC6">
            <w:pPr>
              <w:rPr>
                <w:b w:val="0"/>
                <w:sz w:val="24"/>
                <w:szCs w:val="24"/>
              </w:rPr>
            </w:pPr>
            <w:r w:rsidRPr="00247D32">
              <w:rPr>
                <w:b w:val="0"/>
                <w:sz w:val="24"/>
                <w:szCs w:val="24"/>
              </w:rPr>
              <w:t>Age at last birthday?</w:t>
            </w:r>
          </w:p>
        </w:tc>
      </w:tr>
      <w:tr w:rsidR="00B34D45" w14:paraId="0857B697" w14:textId="77777777" w:rsidTr="00CF6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7D242C0" w14:textId="26BA9B46" w:rsidR="00B34D45" w:rsidRPr="00247D32" w:rsidRDefault="005A5594" w:rsidP="00CF6DC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What country were you born in</w:t>
            </w:r>
            <w:r w:rsidR="00B34D45" w:rsidRPr="00247D32">
              <w:rPr>
                <w:b w:val="0"/>
                <w:sz w:val="24"/>
                <w:szCs w:val="24"/>
              </w:rPr>
              <w:t>?</w:t>
            </w:r>
          </w:p>
        </w:tc>
      </w:tr>
      <w:tr w:rsidR="00B34D45" w14:paraId="4E1BB31E" w14:textId="77777777" w:rsidTr="00CF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804757B" w14:textId="77777777" w:rsidR="00B34D45" w:rsidRPr="00247D32" w:rsidRDefault="00B34D45" w:rsidP="00CF6DC6">
            <w:pPr>
              <w:rPr>
                <w:b w:val="0"/>
                <w:sz w:val="24"/>
                <w:szCs w:val="24"/>
              </w:rPr>
            </w:pPr>
            <w:r w:rsidRPr="00247D32">
              <w:rPr>
                <w:b w:val="0"/>
                <w:sz w:val="24"/>
                <w:szCs w:val="24"/>
              </w:rPr>
              <w:t xml:space="preserve">Is English your first language? </w:t>
            </w:r>
          </w:p>
        </w:tc>
      </w:tr>
    </w:tbl>
    <w:p w14:paraId="3F01787C" w14:textId="77777777" w:rsidR="00247D32" w:rsidRDefault="00247D32" w:rsidP="003D25BC">
      <w:pPr>
        <w:pStyle w:val="Heading3"/>
        <w:rPr>
          <w:rFonts w:eastAsiaTheme="minorHAnsi"/>
          <w:sz w:val="28"/>
          <w:szCs w:val="28"/>
        </w:rPr>
      </w:pPr>
    </w:p>
    <w:p w14:paraId="563CD301" w14:textId="51F116F3" w:rsidR="003D25BC" w:rsidRPr="00247D32" w:rsidRDefault="003D25BC" w:rsidP="003D25BC">
      <w:pPr>
        <w:pStyle w:val="Heading3"/>
        <w:rPr>
          <w:sz w:val="28"/>
          <w:szCs w:val="28"/>
        </w:rPr>
      </w:pPr>
      <w:r w:rsidRPr="00247D32">
        <w:rPr>
          <w:rFonts w:eastAsiaTheme="minorHAnsi"/>
          <w:sz w:val="28"/>
          <w:szCs w:val="28"/>
        </w:rPr>
        <w:t>Experience and Skillset Questionnaire</w:t>
      </w:r>
      <w:r w:rsidRPr="00247D32">
        <w:rPr>
          <w:sz w:val="28"/>
          <w:szCs w:val="28"/>
        </w:rPr>
        <w:t xml:space="preserve"> </w:t>
      </w:r>
    </w:p>
    <w:p w14:paraId="608F5741" w14:textId="231D500E" w:rsidR="00C362EF" w:rsidRPr="00247D32" w:rsidRDefault="00C362EF" w:rsidP="00C362EF">
      <w:pPr>
        <w:rPr>
          <w:sz w:val="24"/>
          <w:szCs w:val="24"/>
        </w:rPr>
      </w:pPr>
      <w:r w:rsidRPr="00247D32">
        <w:rPr>
          <w:sz w:val="24"/>
          <w:szCs w:val="24"/>
        </w:rPr>
        <w:t xml:space="preserve">What appeals to you about being a national consumer / carer representative or leader? Please detail your reasons for applying for the National </w:t>
      </w:r>
      <w:r w:rsidR="003F0975" w:rsidRPr="00247D32">
        <w:rPr>
          <w:sz w:val="24"/>
          <w:szCs w:val="24"/>
        </w:rPr>
        <w:t>Panel</w:t>
      </w:r>
      <w:r w:rsidRPr="00247D32">
        <w:rPr>
          <w:sz w:val="24"/>
          <w:szCs w:val="24"/>
        </w:rPr>
        <w:t>.</w:t>
      </w:r>
      <w:r w:rsidR="00BA35A7">
        <w:rPr>
          <w:sz w:val="24"/>
          <w:szCs w:val="24"/>
        </w:rPr>
        <w:t xml:space="preserve"> (</w:t>
      </w:r>
      <w:proofErr w:type="gramStart"/>
      <w:r w:rsidR="00BA35A7">
        <w:rPr>
          <w:sz w:val="24"/>
          <w:szCs w:val="24"/>
        </w:rPr>
        <w:t>250 word</w:t>
      </w:r>
      <w:proofErr w:type="gramEnd"/>
      <w:r w:rsidR="00BA35A7">
        <w:rPr>
          <w:sz w:val="24"/>
          <w:szCs w:val="24"/>
        </w:rPr>
        <w:t xml:space="preserve"> limit)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62EF" w:rsidRPr="00C362EF" w14:paraId="59E2398B" w14:textId="77777777" w:rsidTr="00723EE8">
        <w:trPr>
          <w:trHeight w:val="2256"/>
        </w:trPr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1334EC" w14:textId="77777777" w:rsidR="00C362EF" w:rsidRPr="00C362EF" w:rsidRDefault="00C362EF" w:rsidP="00C362EF">
            <w:pPr>
              <w:spacing w:after="160" w:line="259" w:lineRule="auto"/>
            </w:pPr>
          </w:p>
        </w:tc>
      </w:tr>
    </w:tbl>
    <w:p w14:paraId="72E3B27C" w14:textId="71A9A5AE" w:rsidR="00247D32" w:rsidRDefault="00247D32"/>
    <w:p w14:paraId="54B025EF" w14:textId="77777777" w:rsidR="00723EE8" w:rsidRDefault="00723EE8">
      <w:r>
        <w:br w:type="page"/>
      </w:r>
    </w:p>
    <w:p w14:paraId="04AC3465" w14:textId="77777777" w:rsidR="00723EE8" w:rsidRDefault="00723EE8" w:rsidP="00C362EF"/>
    <w:p w14:paraId="665CB033" w14:textId="3694ED7F" w:rsidR="00C362EF" w:rsidRPr="00C362EF" w:rsidRDefault="008746AC" w:rsidP="00C362EF">
      <w:r>
        <w:t>Please provide</w:t>
      </w:r>
      <w:r w:rsidR="00DC40EF">
        <w:t xml:space="preserve"> details of your</w:t>
      </w:r>
      <w:r w:rsidR="00C362EF" w:rsidRPr="00C362EF">
        <w:t xml:space="preserve"> </w:t>
      </w:r>
      <w:r w:rsidR="00DC40EF">
        <w:t xml:space="preserve">palliative care </w:t>
      </w:r>
      <w:r w:rsidR="00C362EF" w:rsidRPr="00C362EF">
        <w:t xml:space="preserve">consumer / carer representative </w:t>
      </w:r>
      <w:r w:rsidR="00DC40EF">
        <w:t>experience past or present</w:t>
      </w:r>
      <w:r>
        <w:t>.</w:t>
      </w:r>
      <w:r w:rsidR="00C362EF" w:rsidRPr="00C362EF">
        <w:t xml:space="preserve"> </w:t>
      </w:r>
      <w:r w:rsidR="00BA35A7">
        <w:t>(</w:t>
      </w:r>
      <w:proofErr w:type="gramStart"/>
      <w:r w:rsidR="00BA35A7">
        <w:t>250 word</w:t>
      </w:r>
      <w:proofErr w:type="gramEnd"/>
      <w:r w:rsidR="00BA35A7">
        <w:t xml:space="preserve"> limit)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62EF" w:rsidRPr="00C362EF" w14:paraId="5D81CA82" w14:textId="77777777" w:rsidTr="00247D32">
        <w:trPr>
          <w:trHeight w:val="2327"/>
        </w:trPr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DE7287" w14:textId="77777777" w:rsidR="00C362EF" w:rsidRDefault="00C362EF" w:rsidP="00C362EF">
            <w:pPr>
              <w:spacing w:after="160" w:line="259" w:lineRule="auto"/>
            </w:pPr>
          </w:p>
          <w:p w14:paraId="5CDC9668" w14:textId="77777777" w:rsidR="0006715B" w:rsidRDefault="0006715B" w:rsidP="00C362EF">
            <w:pPr>
              <w:spacing w:after="160" w:line="259" w:lineRule="auto"/>
            </w:pPr>
          </w:p>
          <w:p w14:paraId="15830D2B" w14:textId="77777777" w:rsidR="0006715B" w:rsidRDefault="0006715B" w:rsidP="00C362EF">
            <w:pPr>
              <w:spacing w:after="160" w:line="259" w:lineRule="auto"/>
            </w:pPr>
          </w:p>
          <w:p w14:paraId="5F9CE7FC" w14:textId="77777777" w:rsidR="0006715B" w:rsidRDefault="0006715B" w:rsidP="00C362EF">
            <w:pPr>
              <w:spacing w:after="160" w:line="259" w:lineRule="auto"/>
            </w:pPr>
          </w:p>
          <w:p w14:paraId="217CA5AF" w14:textId="77777777" w:rsidR="0006715B" w:rsidRDefault="0006715B" w:rsidP="00C362EF">
            <w:pPr>
              <w:spacing w:after="160" w:line="259" w:lineRule="auto"/>
            </w:pPr>
          </w:p>
          <w:p w14:paraId="70CF5877" w14:textId="77777777" w:rsidR="0006715B" w:rsidRPr="00C362EF" w:rsidRDefault="0006715B" w:rsidP="00C362EF">
            <w:pPr>
              <w:spacing w:after="160" w:line="259" w:lineRule="auto"/>
            </w:pPr>
          </w:p>
        </w:tc>
      </w:tr>
    </w:tbl>
    <w:p w14:paraId="45ECFD12" w14:textId="36780B9B" w:rsidR="0006715B" w:rsidRDefault="00C362EF" w:rsidP="00C362EF">
      <w:r w:rsidRPr="00C362EF">
        <w:t xml:space="preserve"> </w:t>
      </w:r>
    </w:p>
    <w:p w14:paraId="48C9E795" w14:textId="77777777" w:rsidR="00984D47" w:rsidRDefault="008C2C7A" w:rsidP="00C362EF">
      <w:r>
        <w:t xml:space="preserve">Place a check mark in any of the boxes below that accurately describe your </w:t>
      </w:r>
      <w:r w:rsidR="00C362EF" w:rsidRPr="00C362EF">
        <w:t xml:space="preserve">skills, </w:t>
      </w:r>
      <w:proofErr w:type="gramStart"/>
      <w:r w:rsidR="00C362EF" w:rsidRPr="00C362EF">
        <w:t>qualities</w:t>
      </w:r>
      <w:proofErr w:type="gramEnd"/>
      <w:r w:rsidR="00C362EF" w:rsidRPr="00C362EF">
        <w:t xml:space="preserve"> or other experiences </w:t>
      </w:r>
      <w:r>
        <w:t xml:space="preserve">with palliative care.  </w:t>
      </w:r>
    </w:p>
    <w:p w14:paraId="73E3BBF5" w14:textId="6C0E13A1" w:rsidR="009E1439" w:rsidRDefault="009E1439" w:rsidP="008746AC">
      <w:pPr>
        <w:pStyle w:val="ListParagraph"/>
        <w:numPr>
          <w:ilvl w:val="0"/>
          <w:numId w:val="26"/>
        </w:numPr>
      </w:pPr>
      <w:r>
        <w:t>Caring experience as a family member</w:t>
      </w:r>
    </w:p>
    <w:p w14:paraId="53C5D1E5" w14:textId="72CAF888" w:rsidR="009E1439" w:rsidRDefault="009E1439" w:rsidP="008746AC">
      <w:pPr>
        <w:pStyle w:val="ListParagraph"/>
        <w:numPr>
          <w:ilvl w:val="0"/>
          <w:numId w:val="26"/>
        </w:numPr>
      </w:pPr>
      <w:r>
        <w:t>Caring experience as a paid worker</w:t>
      </w:r>
    </w:p>
    <w:p w14:paraId="67120EAA" w14:textId="77777777" w:rsidR="009E1439" w:rsidRDefault="009E1439" w:rsidP="008746AC">
      <w:pPr>
        <w:pStyle w:val="ListParagraph"/>
        <w:numPr>
          <w:ilvl w:val="0"/>
          <w:numId w:val="26"/>
        </w:numPr>
      </w:pPr>
      <w:r>
        <w:t>Receiving palliative care</w:t>
      </w:r>
    </w:p>
    <w:p w14:paraId="3AC96CBF" w14:textId="77777777" w:rsidR="009E1439" w:rsidRDefault="009E1439" w:rsidP="008746AC">
      <w:pPr>
        <w:pStyle w:val="ListParagraph"/>
        <w:numPr>
          <w:ilvl w:val="0"/>
          <w:numId w:val="26"/>
        </w:numPr>
      </w:pPr>
      <w:r>
        <w:t>Paediatric palliative care</w:t>
      </w:r>
    </w:p>
    <w:p w14:paraId="5C5D9ED2" w14:textId="77777777" w:rsidR="009E1439" w:rsidRDefault="009E1439" w:rsidP="008746AC">
      <w:pPr>
        <w:pStyle w:val="ListParagraph"/>
        <w:numPr>
          <w:ilvl w:val="0"/>
          <w:numId w:val="26"/>
        </w:numPr>
      </w:pPr>
      <w:r>
        <w:t xml:space="preserve">Aged care </w:t>
      </w:r>
    </w:p>
    <w:p w14:paraId="0EA2CA6A" w14:textId="77777777" w:rsidR="009E1439" w:rsidRDefault="009E1439" w:rsidP="008746AC">
      <w:pPr>
        <w:pStyle w:val="ListParagraph"/>
        <w:numPr>
          <w:ilvl w:val="0"/>
          <w:numId w:val="26"/>
        </w:numPr>
      </w:pPr>
      <w:r>
        <w:t>Cancer</w:t>
      </w:r>
    </w:p>
    <w:p w14:paraId="163BFC1C" w14:textId="77777777" w:rsidR="009E1439" w:rsidRDefault="009E1439" w:rsidP="008746AC">
      <w:pPr>
        <w:pStyle w:val="ListParagraph"/>
        <w:numPr>
          <w:ilvl w:val="0"/>
          <w:numId w:val="26"/>
        </w:numPr>
      </w:pPr>
      <w:r>
        <w:t>Non-cancer life limiting illness (COPD, dementia, heart failure)</w:t>
      </w:r>
    </w:p>
    <w:p w14:paraId="1643691C" w14:textId="77777777" w:rsidR="009E1439" w:rsidRDefault="009E1439" w:rsidP="008746AC">
      <w:pPr>
        <w:pStyle w:val="ListParagraph"/>
        <w:numPr>
          <w:ilvl w:val="0"/>
          <w:numId w:val="26"/>
        </w:numPr>
      </w:pPr>
      <w:r>
        <w:t>Young carer</w:t>
      </w:r>
    </w:p>
    <w:p w14:paraId="33240DB9" w14:textId="77777777" w:rsidR="009E1439" w:rsidRDefault="009E1439" w:rsidP="008746AC">
      <w:pPr>
        <w:pStyle w:val="ListParagraph"/>
        <w:numPr>
          <w:ilvl w:val="0"/>
          <w:numId w:val="26"/>
        </w:numPr>
      </w:pPr>
      <w:r>
        <w:t>At-home palliative care</w:t>
      </w:r>
    </w:p>
    <w:p w14:paraId="092F2EAE" w14:textId="77777777" w:rsidR="009E1439" w:rsidRDefault="009E1439" w:rsidP="008746AC">
      <w:pPr>
        <w:pStyle w:val="ListParagraph"/>
        <w:numPr>
          <w:ilvl w:val="0"/>
          <w:numId w:val="26"/>
        </w:numPr>
      </w:pPr>
      <w:r>
        <w:t>Counselling and grief support (recipient, participant, professional)</w:t>
      </w:r>
    </w:p>
    <w:p w14:paraId="358A6302" w14:textId="71ED90A2" w:rsidR="00DC40EF" w:rsidRDefault="00DC40EF" w:rsidP="008746AC">
      <w:pPr>
        <w:pStyle w:val="ListParagraph"/>
        <w:numPr>
          <w:ilvl w:val="0"/>
          <w:numId w:val="26"/>
        </w:numPr>
      </w:pPr>
      <w:r>
        <w:t>Palliative care volunteering</w:t>
      </w:r>
    </w:p>
    <w:p w14:paraId="075A921E" w14:textId="3548F1ED" w:rsidR="00B52CDB" w:rsidRDefault="00AB2C68" w:rsidP="008746AC">
      <w:pPr>
        <w:pStyle w:val="ListParagraph"/>
        <w:numPr>
          <w:ilvl w:val="0"/>
          <w:numId w:val="26"/>
        </w:numPr>
      </w:pPr>
      <w:r>
        <w:t>R</w:t>
      </w:r>
      <w:r w:rsidR="00B52CDB">
        <w:t>epresentative of palliative care consumer or carer</w:t>
      </w:r>
      <w:r>
        <w:t xml:space="preserve"> (panel or committee participant)</w:t>
      </w:r>
    </w:p>
    <w:p w14:paraId="56A5068F" w14:textId="13F992DD" w:rsidR="008746AC" w:rsidRDefault="008746AC" w:rsidP="008746AC">
      <w:pPr>
        <w:pStyle w:val="ListParagraph"/>
        <w:numPr>
          <w:ilvl w:val="0"/>
          <w:numId w:val="26"/>
        </w:numPr>
      </w:pPr>
      <w:r>
        <w:t xml:space="preserve">Other: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</w:t>
      </w:r>
    </w:p>
    <w:p w14:paraId="4D4773DB" w14:textId="3AB648D7" w:rsidR="00C362EF" w:rsidRPr="00C362EF" w:rsidRDefault="00C362EF" w:rsidP="00C362EF"/>
    <w:p w14:paraId="493478B1" w14:textId="0A67F4C3" w:rsidR="00C362EF" w:rsidRPr="00C362EF" w:rsidRDefault="0006715B" w:rsidP="00C362EF">
      <w:r>
        <w:t xml:space="preserve">Outside of your personal experience with palliative care, do you have any formal or informal connections </w:t>
      </w:r>
      <w:r w:rsidR="0085443B">
        <w:t>with other consumers or carers</w:t>
      </w:r>
      <w:r>
        <w:t xml:space="preserve"> within the palliative care sector?</w:t>
      </w:r>
      <w:r w:rsidR="00BA35A7">
        <w:t xml:space="preserve"> (</w:t>
      </w:r>
      <w:proofErr w:type="gramStart"/>
      <w:r w:rsidR="00BA35A7">
        <w:t>250 word</w:t>
      </w:r>
      <w:proofErr w:type="gramEnd"/>
      <w:r w:rsidR="00BA35A7">
        <w:t xml:space="preserve"> limit)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62EF" w:rsidRPr="00C362EF" w14:paraId="765E287D" w14:textId="77777777" w:rsidTr="00C362EF">
        <w:trPr>
          <w:trHeight w:val="2357"/>
        </w:trPr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FCDAAE" w14:textId="77777777" w:rsidR="00C362EF" w:rsidRPr="00C362EF" w:rsidRDefault="00C362EF" w:rsidP="00456C0A">
            <w:pPr>
              <w:spacing w:after="160" w:line="259" w:lineRule="auto"/>
            </w:pPr>
          </w:p>
        </w:tc>
      </w:tr>
    </w:tbl>
    <w:p w14:paraId="0BFE7163" w14:textId="77777777" w:rsidR="00C362EF" w:rsidRDefault="00C362EF" w:rsidP="00C362EF"/>
    <w:p w14:paraId="37686DCD" w14:textId="77777777" w:rsidR="0006715B" w:rsidRDefault="0006715B" w:rsidP="00C362EF"/>
    <w:p w14:paraId="3C491D13" w14:textId="77777777" w:rsidR="0006715B" w:rsidRDefault="0006715B" w:rsidP="00C362EF"/>
    <w:p w14:paraId="08F7A290" w14:textId="77777777" w:rsidR="00F3377A" w:rsidRDefault="00F3377A" w:rsidP="00C362EF"/>
    <w:p w14:paraId="1F242397" w14:textId="77777777" w:rsidR="00F3377A" w:rsidRDefault="00F3377A" w:rsidP="00C362EF"/>
    <w:p w14:paraId="3857001F" w14:textId="5125853A" w:rsidR="00C362EF" w:rsidRPr="00C362EF" w:rsidRDefault="00C362EF" w:rsidP="00C362EF">
      <w:r w:rsidRPr="00C362EF">
        <w:t>How do you maintain and continue to develop your knowledge, skills and awareness of current trends and issues in the sector? This could include any training, attendance at conferences, volunt</w:t>
      </w:r>
      <w:r w:rsidR="00F3377A">
        <w:t>eer</w:t>
      </w:r>
      <w:r w:rsidRPr="00C362EF">
        <w:t xml:space="preserve"> work or other development activities. </w:t>
      </w:r>
      <w:r w:rsidR="00BA35A7">
        <w:t>(</w:t>
      </w:r>
      <w:proofErr w:type="gramStart"/>
      <w:r w:rsidR="00BA35A7">
        <w:t>100 word</w:t>
      </w:r>
      <w:proofErr w:type="gramEnd"/>
      <w:r w:rsidR="00BA35A7">
        <w:t xml:space="preserve"> limit)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96"/>
      </w:tblGrid>
      <w:tr w:rsidR="00C362EF" w:rsidRPr="00C362EF" w14:paraId="018C7868" w14:textId="77777777" w:rsidTr="00456C0A">
        <w:trPr>
          <w:trHeight w:val="2357"/>
        </w:trPr>
        <w:tc>
          <w:tcPr>
            <w:tcW w:w="91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02A54D" w14:textId="77777777" w:rsidR="00C362EF" w:rsidRPr="00C362EF" w:rsidRDefault="00C362EF" w:rsidP="00456C0A">
            <w:pPr>
              <w:spacing w:after="160" w:line="259" w:lineRule="auto"/>
            </w:pPr>
          </w:p>
        </w:tc>
      </w:tr>
    </w:tbl>
    <w:p w14:paraId="46B47367" w14:textId="77777777" w:rsidR="00A33E7E" w:rsidRDefault="00A33E7E" w:rsidP="00D15754">
      <w:pPr>
        <w:rPr>
          <w:b/>
        </w:rPr>
      </w:pPr>
    </w:p>
    <w:p w14:paraId="323F9E30" w14:textId="4FA8DBE8" w:rsidR="00D15754" w:rsidRPr="006B4728" w:rsidRDefault="00D15754" w:rsidP="00D15754">
      <w:pPr>
        <w:rPr>
          <w:b/>
        </w:rPr>
      </w:pPr>
      <w:r w:rsidRPr="006B4728">
        <w:rPr>
          <w:b/>
        </w:rPr>
        <w:t xml:space="preserve">Please send completed </w:t>
      </w:r>
      <w:r>
        <w:rPr>
          <w:b/>
        </w:rPr>
        <w:t>application</w:t>
      </w:r>
      <w:r w:rsidRPr="006B4728">
        <w:rPr>
          <w:b/>
        </w:rPr>
        <w:t xml:space="preserve"> form</w:t>
      </w:r>
      <w:r>
        <w:rPr>
          <w:b/>
        </w:rPr>
        <w:t>s</w:t>
      </w:r>
      <w:r w:rsidRPr="006B4728">
        <w:rPr>
          <w:b/>
        </w:rPr>
        <w:t xml:space="preserve"> to:</w:t>
      </w:r>
    </w:p>
    <w:p w14:paraId="371C33AB" w14:textId="76CFE035" w:rsidR="00D15754" w:rsidRDefault="00612831" w:rsidP="00D15754">
      <w:pPr>
        <w:pStyle w:val="NoSpacing"/>
      </w:pPr>
      <w:ins w:id="0" w:author="Alarnah Roberts" w:date="2021-12-08T10:46:00Z">
        <w:r>
          <w:t>P</w:t>
        </w:r>
      </w:ins>
      <w:ins w:id="1" w:author="Alarnah Roberts" w:date="2021-12-08T10:47:00Z">
        <w:r>
          <w:t>alliative Care Australia</w:t>
        </w:r>
      </w:ins>
      <w:del w:id="2" w:author="Alarnah Roberts" w:date="2021-12-08T10:47:00Z">
        <w:r w:rsidR="00B52CDB" w:rsidDel="00612831">
          <w:delText>Tim</w:delText>
        </w:r>
        <w:r w:rsidR="00723EE8" w:rsidDel="00612831">
          <w:delText xml:space="preserve"> van Ieschot</w:delText>
        </w:r>
        <w:r w:rsidR="00D15754" w:rsidDel="00612831">
          <w:delText>, Community Engagement Officer</w:delText>
        </w:r>
      </w:del>
    </w:p>
    <w:p w14:paraId="2FF87696" w14:textId="1CDDC639" w:rsidR="00D15754" w:rsidRDefault="00612831" w:rsidP="00D15754">
      <w:pPr>
        <w:pStyle w:val="NoSpacing"/>
      </w:pPr>
      <w:ins w:id="3" w:author="Alarnah Roberts" w:date="2021-12-08T10:47:00Z">
        <w:r>
          <w:fldChar w:fldCharType="begin"/>
        </w:r>
        <w:r>
          <w:instrText xml:space="preserve"> HYPERLINK "mailto:</w:instrText>
        </w:r>
        <w:r w:rsidRPr="00612831">
          <w:rPr>
            <w:rPrChange w:id="4" w:author="Alarnah Roberts" w:date="2021-12-08T10:47:00Z">
              <w:rPr>
                <w:rStyle w:val="Hyperlink"/>
              </w:rPr>
            </w:rPrChange>
          </w:rPr>
          <w:instrText>PCA</w:instrText>
        </w:r>
      </w:ins>
      <w:r w:rsidRPr="00612831">
        <w:rPr>
          <w:rPrChange w:id="5" w:author="Alarnah Roberts" w:date="2021-12-08T10:47:00Z">
            <w:rPr>
              <w:rStyle w:val="Hyperlink"/>
            </w:rPr>
          </w:rPrChange>
        </w:rPr>
        <w:instrText>@palliativecare.org.au</w:instrText>
      </w:r>
      <w:ins w:id="6" w:author="Alarnah Roberts" w:date="2021-12-08T10:47:00Z">
        <w:r>
          <w:instrText xml:space="preserve">" </w:instrText>
        </w:r>
        <w:r>
          <w:fldChar w:fldCharType="separate"/>
        </w:r>
        <w:r w:rsidRPr="00A239B3">
          <w:rPr>
            <w:rStyle w:val="Hyperlink"/>
            <w:rPrChange w:id="7" w:author="Alarnah Roberts" w:date="2021-12-08T10:47:00Z">
              <w:rPr>
                <w:rStyle w:val="Hyperlink"/>
              </w:rPr>
            </w:rPrChange>
          </w:rPr>
          <w:t>PCA</w:t>
        </w:r>
      </w:ins>
      <w:del w:id="8" w:author="Alarnah Roberts" w:date="2021-12-08T10:47:00Z">
        <w:r w:rsidRPr="00A239B3" w:rsidDel="00612831">
          <w:rPr>
            <w:rStyle w:val="Hyperlink"/>
            <w:rPrChange w:id="9" w:author="Alarnah Roberts" w:date="2021-12-08T10:47:00Z">
              <w:rPr>
                <w:rStyle w:val="Hyperlink"/>
              </w:rPr>
            </w:rPrChange>
          </w:rPr>
          <w:delText>tim</w:delText>
        </w:r>
      </w:del>
      <w:r w:rsidRPr="00A239B3">
        <w:rPr>
          <w:rStyle w:val="Hyperlink"/>
          <w:rPrChange w:id="10" w:author="Alarnah Roberts" w:date="2021-12-08T10:47:00Z">
            <w:rPr>
              <w:rStyle w:val="Hyperlink"/>
            </w:rPr>
          </w:rPrChange>
        </w:rPr>
        <w:t>@palliativecare.org.au</w:t>
      </w:r>
      <w:ins w:id="11" w:author="Alarnah Roberts" w:date="2021-12-08T10:47:00Z">
        <w:r>
          <w:fldChar w:fldCharType="end"/>
        </w:r>
      </w:ins>
    </w:p>
    <w:p w14:paraId="67126005" w14:textId="77777777" w:rsidR="00D15754" w:rsidRDefault="00D15754" w:rsidP="00D15754">
      <w:pPr>
        <w:pStyle w:val="NoSpacing"/>
      </w:pPr>
    </w:p>
    <w:p w14:paraId="609FC42F" w14:textId="24B84D61" w:rsidR="00D15754" w:rsidRDefault="00400C44" w:rsidP="00D15754">
      <w:r>
        <w:t>*If possible, p</w:t>
      </w:r>
      <w:r w:rsidR="00D15754">
        <w:t>lease submit a letter of support</w:t>
      </w:r>
      <w:r w:rsidR="00F4154D">
        <w:t xml:space="preserve"> </w:t>
      </w:r>
      <w:r w:rsidR="00F4154D" w:rsidRPr="00F4154D">
        <w:t xml:space="preserve">from a palliative care service or consumer / carer organisation </w:t>
      </w:r>
      <w:r w:rsidR="00D15754">
        <w:t>along with this comple</w:t>
      </w:r>
      <w:r>
        <w:t>ted application</w:t>
      </w:r>
      <w:r w:rsidR="00D15754">
        <w:t>.</w:t>
      </w:r>
    </w:p>
    <w:sectPr w:rsidR="00D15754" w:rsidSect="00F4154D">
      <w:headerReference w:type="default" r:id="rId8"/>
      <w:footerReference w:type="default" r:id="rId9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97F1D" w14:textId="77777777" w:rsidR="00A21503" w:rsidRDefault="00A21503">
      <w:pPr>
        <w:spacing w:after="0" w:line="240" w:lineRule="auto"/>
      </w:pPr>
      <w:r>
        <w:separator/>
      </w:r>
    </w:p>
  </w:endnote>
  <w:endnote w:type="continuationSeparator" w:id="0">
    <w:p w14:paraId="69BF75E0" w14:textId="77777777" w:rsidR="00A21503" w:rsidRDefault="00A2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08BCA" w14:textId="77777777" w:rsidR="00A21503" w:rsidRPr="00F25D6E" w:rsidRDefault="00A21503" w:rsidP="00A215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5C78E" w14:textId="77777777" w:rsidR="00A21503" w:rsidRDefault="00A21503">
      <w:pPr>
        <w:spacing w:after="0" w:line="240" w:lineRule="auto"/>
      </w:pPr>
      <w:r>
        <w:separator/>
      </w:r>
    </w:p>
  </w:footnote>
  <w:footnote w:type="continuationSeparator" w:id="0">
    <w:p w14:paraId="19273BF5" w14:textId="77777777" w:rsidR="00A21503" w:rsidRDefault="00A21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193C9" w14:textId="77777777" w:rsidR="00A21503" w:rsidRPr="009130EB" w:rsidRDefault="008B3E54" w:rsidP="00A21503">
    <w:pPr>
      <w:pStyle w:val="Header"/>
      <w:tabs>
        <w:tab w:val="clear" w:pos="8306"/>
        <w:tab w:val="right" w:pos="9639"/>
      </w:tabs>
      <w:jc w:val="center"/>
      <w:rPr>
        <w:rFonts w:asciiTheme="minorHAnsi" w:hAnsiTheme="minorHAnsi"/>
      </w:rPr>
    </w:pPr>
    <w:r w:rsidRPr="009130EB">
      <w:rPr>
        <w:rFonts w:asciiTheme="minorHAnsi" w:hAnsiTheme="minorHAnsi" w:cs="Arial"/>
        <w:noProof/>
        <w:sz w:val="28"/>
        <w:szCs w:val="28"/>
        <w:lang w:eastAsia="en-AU"/>
      </w:rPr>
      <w:drawing>
        <wp:anchor distT="0" distB="0" distL="114300" distR="114300" simplePos="0" relativeHeight="251659264" behindDoc="1" locked="0" layoutInCell="1" allowOverlap="1" wp14:anchorId="46B5DB83" wp14:editId="13B55199">
          <wp:simplePos x="0" y="0"/>
          <wp:positionH relativeFrom="page">
            <wp:posOffset>4933315</wp:posOffset>
          </wp:positionH>
          <wp:positionV relativeFrom="paragraph">
            <wp:posOffset>-560070</wp:posOffset>
          </wp:positionV>
          <wp:extent cx="2229485" cy="1555750"/>
          <wp:effectExtent l="0" t="0" r="0" b="635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CA logo_Australia_Hori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9485" cy="15557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796"/>
    <w:multiLevelType w:val="hybridMultilevel"/>
    <w:tmpl w:val="680895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6250E"/>
    <w:multiLevelType w:val="hybridMultilevel"/>
    <w:tmpl w:val="DD4AF300"/>
    <w:lvl w:ilvl="0" w:tplc="96C80B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96919"/>
    <w:multiLevelType w:val="hybridMultilevel"/>
    <w:tmpl w:val="490A73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B31AA"/>
    <w:multiLevelType w:val="hybridMultilevel"/>
    <w:tmpl w:val="FCC24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1359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EFB3791"/>
    <w:multiLevelType w:val="hybridMultilevel"/>
    <w:tmpl w:val="DCDA2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C4560"/>
    <w:multiLevelType w:val="hybridMultilevel"/>
    <w:tmpl w:val="164837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728C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2B62A82"/>
    <w:multiLevelType w:val="hybridMultilevel"/>
    <w:tmpl w:val="D794D1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17D55"/>
    <w:multiLevelType w:val="hybridMultilevel"/>
    <w:tmpl w:val="D8609B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D70F9"/>
    <w:multiLevelType w:val="hybridMultilevel"/>
    <w:tmpl w:val="BDA87E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215A1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4FB0A4D"/>
    <w:multiLevelType w:val="hybridMultilevel"/>
    <w:tmpl w:val="995A9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D2397"/>
    <w:multiLevelType w:val="hybridMultilevel"/>
    <w:tmpl w:val="24D8BF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14FEC"/>
    <w:multiLevelType w:val="hybridMultilevel"/>
    <w:tmpl w:val="CF5C74C6"/>
    <w:lvl w:ilvl="0" w:tplc="E370EA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DA645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CE76C7F"/>
    <w:multiLevelType w:val="hybridMultilevel"/>
    <w:tmpl w:val="32C88E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B015C"/>
    <w:multiLevelType w:val="hybridMultilevel"/>
    <w:tmpl w:val="8ABE09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2426D"/>
    <w:multiLevelType w:val="hybridMultilevel"/>
    <w:tmpl w:val="47667F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01744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2F00C5C"/>
    <w:multiLevelType w:val="hybridMultilevel"/>
    <w:tmpl w:val="CEFE9E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56811"/>
    <w:multiLevelType w:val="hybridMultilevel"/>
    <w:tmpl w:val="3752A08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DF17BC"/>
    <w:multiLevelType w:val="hybridMultilevel"/>
    <w:tmpl w:val="5434D2DC"/>
    <w:lvl w:ilvl="0" w:tplc="0C09000F">
      <w:start w:val="1"/>
      <w:numFmt w:val="decimal"/>
      <w:lvlText w:val="%1."/>
      <w:lvlJc w:val="left"/>
      <w:pPr>
        <w:ind w:left="766" w:hanging="360"/>
      </w:pPr>
    </w:lvl>
    <w:lvl w:ilvl="1" w:tplc="0C090019" w:tentative="1">
      <w:start w:val="1"/>
      <w:numFmt w:val="lowerLetter"/>
      <w:lvlText w:val="%2."/>
      <w:lvlJc w:val="left"/>
      <w:pPr>
        <w:ind w:left="1486" w:hanging="360"/>
      </w:pPr>
    </w:lvl>
    <w:lvl w:ilvl="2" w:tplc="0C09001B" w:tentative="1">
      <w:start w:val="1"/>
      <w:numFmt w:val="lowerRoman"/>
      <w:lvlText w:val="%3."/>
      <w:lvlJc w:val="right"/>
      <w:pPr>
        <w:ind w:left="2206" w:hanging="180"/>
      </w:pPr>
    </w:lvl>
    <w:lvl w:ilvl="3" w:tplc="0C09000F" w:tentative="1">
      <w:start w:val="1"/>
      <w:numFmt w:val="decimal"/>
      <w:lvlText w:val="%4."/>
      <w:lvlJc w:val="left"/>
      <w:pPr>
        <w:ind w:left="2926" w:hanging="360"/>
      </w:pPr>
    </w:lvl>
    <w:lvl w:ilvl="4" w:tplc="0C090019" w:tentative="1">
      <w:start w:val="1"/>
      <w:numFmt w:val="lowerLetter"/>
      <w:lvlText w:val="%5."/>
      <w:lvlJc w:val="left"/>
      <w:pPr>
        <w:ind w:left="3646" w:hanging="360"/>
      </w:pPr>
    </w:lvl>
    <w:lvl w:ilvl="5" w:tplc="0C09001B" w:tentative="1">
      <w:start w:val="1"/>
      <w:numFmt w:val="lowerRoman"/>
      <w:lvlText w:val="%6."/>
      <w:lvlJc w:val="right"/>
      <w:pPr>
        <w:ind w:left="4366" w:hanging="180"/>
      </w:pPr>
    </w:lvl>
    <w:lvl w:ilvl="6" w:tplc="0C09000F" w:tentative="1">
      <w:start w:val="1"/>
      <w:numFmt w:val="decimal"/>
      <w:lvlText w:val="%7."/>
      <w:lvlJc w:val="left"/>
      <w:pPr>
        <w:ind w:left="5086" w:hanging="360"/>
      </w:pPr>
    </w:lvl>
    <w:lvl w:ilvl="7" w:tplc="0C090019" w:tentative="1">
      <w:start w:val="1"/>
      <w:numFmt w:val="lowerLetter"/>
      <w:lvlText w:val="%8."/>
      <w:lvlJc w:val="left"/>
      <w:pPr>
        <w:ind w:left="5806" w:hanging="360"/>
      </w:pPr>
    </w:lvl>
    <w:lvl w:ilvl="8" w:tplc="0C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3" w15:restartNumberingAfterBreak="0">
    <w:nsid w:val="65CC1D54"/>
    <w:multiLevelType w:val="hybridMultilevel"/>
    <w:tmpl w:val="D1CAD8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6C1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4A5B02"/>
    <w:multiLevelType w:val="hybridMultilevel"/>
    <w:tmpl w:val="507C12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5B0841"/>
    <w:multiLevelType w:val="hybridMultilevel"/>
    <w:tmpl w:val="8B00F0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0C28E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7"/>
  </w:num>
  <w:num w:numId="3">
    <w:abstractNumId w:val="13"/>
  </w:num>
  <w:num w:numId="4">
    <w:abstractNumId w:val="18"/>
  </w:num>
  <w:num w:numId="5">
    <w:abstractNumId w:val="23"/>
  </w:num>
  <w:num w:numId="6">
    <w:abstractNumId w:val="5"/>
  </w:num>
  <w:num w:numId="7">
    <w:abstractNumId w:val="25"/>
  </w:num>
  <w:num w:numId="8">
    <w:abstractNumId w:val="10"/>
  </w:num>
  <w:num w:numId="9">
    <w:abstractNumId w:val="20"/>
  </w:num>
  <w:num w:numId="10">
    <w:abstractNumId w:val="21"/>
  </w:num>
  <w:num w:numId="11">
    <w:abstractNumId w:val="12"/>
  </w:num>
  <w:num w:numId="12">
    <w:abstractNumId w:val="16"/>
  </w:num>
  <w:num w:numId="13">
    <w:abstractNumId w:val="22"/>
  </w:num>
  <w:num w:numId="14">
    <w:abstractNumId w:val="4"/>
  </w:num>
  <w:num w:numId="15">
    <w:abstractNumId w:val="11"/>
  </w:num>
  <w:num w:numId="16">
    <w:abstractNumId w:val="7"/>
  </w:num>
  <w:num w:numId="17">
    <w:abstractNumId w:val="15"/>
  </w:num>
  <w:num w:numId="18">
    <w:abstractNumId w:val="26"/>
  </w:num>
  <w:num w:numId="19">
    <w:abstractNumId w:val="19"/>
  </w:num>
  <w:num w:numId="20">
    <w:abstractNumId w:val="8"/>
  </w:num>
  <w:num w:numId="21">
    <w:abstractNumId w:val="0"/>
  </w:num>
  <w:num w:numId="22">
    <w:abstractNumId w:val="2"/>
  </w:num>
  <w:num w:numId="23">
    <w:abstractNumId w:val="3"/>
  </w:num>
  <w:num w:numId="24">
    <w:abstractNumId w:val="9"/>
  </w:num>
  <w:num w:numId="25">
    <w:abstractNumId w:val="24"/>
  </w:num>
  <w:num w:numId="26">
    <w:abstractNumId w:val="1"/>
  </w:num>
  <w:num w:numId="27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arnah Roberts">
    <w15:presenceInfo w15:providerId="AD" w15:userId="S::Alarnah.Roberts@palliativecare.org.au::aefa8684-d63a-4506-8932-c29e852c07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E54"/>
    <w:rsid w:val="00061E1D"/>
    <w:rsid w:val="00064756"/>
    <w:rsid w:val="0006715B"/>
    <w:rsid w:val="000A101A"/>
    <w:rsid w:val="000B51AF"/>
    <w:rsid w:val="000C04E5"/>
    <w:rsid w:val="000D03FC"/>
    <w:rsid w:val="000D53C9"/>
    <w:rsid w:val="000F05BE"/>
    <w:rsid w:val="000F07E7"/>
    <w:rsid w:val="000F37B2"/>
    <w:rsid w:val="0010028F"/>
    <w:rsid w:val="00124040"/>
    <w:rsid w:val="00155BD4"/>
    <w:rsid w:val="001B5ED3"/>
    <w:rsid w:val="001C4383"/>
    <w:rsid w:val="001D151A"/>
    <w:rsid w:val="00201DA2"/>
    <w:rsid w:val="0021691D"/>
    <w:rsid w:val="0023548A"/>
    <w:rsid w:val="00243DEB"/>
    <w:rsid w:val="00247D32"/>
    <w:rsid w:val="002C1E6E"/>
    <w:rsid w:val="0031189E"/>
    <w:rsid w:val="00327AFB"/>
    <w:rsid w:val="003726B7"/>
    <w:rsid w:val="003C70AE"/>
    <w:rsid w:val="003D25BC"/>
    <w:rsid w:val="003D598D"/>
    <w:rsid w:val="003E12BC"/>
    <w:rsid w:val="003F0975"/>
    <w:rsid w:val="00400C44"/>
    <w:rsid w:val="0040200B"/>
    <w:rsid w:val="004050AA"/>
    <w:rsid w:val="00430135"/>
    <w:rsid w:val="00491439"/>
    <w:rsid w:val="004B1EF3"/>
    <w:rsid w:val="004B6612"/>
    <w:rsid w:val="004E2AFA"/>
    <w:rsid w:val="005010E8"/>
    <w:rsid w:val="005034EE"/>
    <w:rsid w:val="005407FC"/>
    <w:rsid w:val="00591F25"/>
    <w:rsid w:val="005A5594"/>
    <w:rsid w:val="005B52C0"/>
    <w:rsid w:val="005C0D67"/>
    <w:rsid w:val="00612831"/>
    <w:rsid w:val="0062622D"/>
    <w:rsid w:val="006658B1"/>
    <w:rsid w:val="00673F35"/>
    <w:rsid w:val="006B6BDC"/>
    <w:rsid w:val="006C39E8"/>
    <w:rsid w:val="006F0625"/>
    <w:rsid w:val="0072154E"/>
    <w:rsid w:val="007235F4"/>
    <w:rsid w:val="00723EE8"/>
    <w:rsid w:val="0076760F"/>
    <w:rsid w:val="00781F97"/>
    <w:rsid w:val="00784BC1"/>
    <w:rsid w:val="0079253D"/>
    <w:rsid w:val="007962C6"/>
    <w:rsid w:val="007972A8"/>
    <w:rsid w:val="00797390"/>
    <w:rsid w:val="00797D63"/>
    <w:rsid w:val="007D568F"/>
    <w:rsid w:val="00806258"/>
    <w:rsid w:val="008128FC"/>
    <w:rsid w:val="008153A6"/>
    <w:rsid w:val="00841B90"/>
    <w:rsid w:val="0085443B"/>
    <w:rsid w:val="008746AC"/>
    <w:rsid w:val="008822B9"/>
    <w:rsid w:val="008A3358"/>
    <w:rsid w:val="008A5A57"/>
    <w:rsid w:val="008B3E54"/>
    <w:rsid w:val="008C2C7A"/>
    <w:rsid w:val="009154A2"/>
    <w:rsid w:val="009377C9"/>
    <w:rsid w:val="009670A8"/>
    <w:rsid w:val="00971DB8"/>
    <w:rsid w:val="00984D47"/>
    <w:rsid w:val="009A31DB"/>
    <w:rsid w:val="009B78CF"/>
    <w:rsid w:val="009D0698"/>
    <w:rsid w:val="009D07A6"/>
    <w:rsid w:val="009D18A0"/>
    <w:rsid w:val="009E1439"/>
    <w:rsid w:val="009E1BC0"/>
    <w:rsid w:val="00A21503"/>
    <w:rsid w:val="00A33E7E"/>
    <w:rsid w:val="00A43695"/>
    <w:rsid w:val="00A5071E"/>
    <w:rsid w:val="00A54866"/>
    <w:rsid w:val="00A75CD9"/>
    <w:rsid w:val="00A76B4F"/>
    <w:rsid w:val="00A835DD"/>
    <w:rsid w:val="00AB2C68"/>
    <w:rsid w:val="00AB53E8"/>
    <w:rsid w:val="00AD746F"/>
    <w:rsid w:val="00AF7AC9"/>
    <w:rsid w:val="00B11914"/>
    <w:rsid w:val="00B13056"/>
    <w:rsid w:val="00B34D45"/>
    <w:rsid w:val="00B447ED"/>
    <w:rsid w:val="00B52CDB"/>
    <w:rsid w:val="00B6749B"/>
    <w:rsid w:val="00B90DB6"/>
    <w:rsid w:val="00B91254"/>
    <w:rsid w:val="00BA2383"/>
    <w:rsid w:val="00BA35A7"/>
    <w:rsid w:val="00BB44C8"/>
    <w:rsid w:val="00C04DAE"/>
    <w:rsid w:val="00C11C77"/>
    <w:rsid w:val="00C362EF"/>
    <w:rsid w:val="00CA2E68"/>
    <w:rsid w:val="00CA768D"/>
    <w:rsid w:val="00CB7057"/>
    <w:rsid w:val="00CF3492"/>
    <w:rsid w:val="00D015F5"/>
    <w:rsid w:val="00D15754"/>
    <w:rsid w:val="00D31BC7"/>
    <w:rsid w:val="00D37103"/>
    <w:rsid w:val="00D6138A"/>
    <w:rsid w:val="00D700D4"/>
    <w:rsid w:val="00DC40EF"/>
    <w:rsid w:val="00E2381B"/>
    <w:rsid w:val="00E751FA"/>
    <w:rsid w:val="00EA38D1"/>
    <w:rsid w:val="00EA7B25"/>
    <w:rsid w:val="00EB5095"/>
    <w:rsid w:val="00ED628E"/>
    <w:rsid w:val="00EE241A"/>
    <w:rsid w:val="00F3377A"/>
    <w:rsid w:val="00F34437"/>
    <w:rsid w:val="00F4154D"/>
    <w:rsid w:val="00F43F83"/>
    <w:rsid w:val="00F7507E"/>
    <w:rsid w:val="00FD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560A5"/>
  <w15:chartTrackingRefBased/>
  <w15:docId w15:val="{FA4B9305-5148-4164-AA05-8752B31C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E54"/>
  </w:style>
  <w:style w:type="paragraph" w:styleId="Heading1">
    <w:name w:val="heading 1"/>
    <w:basedOn w:val="Normal"/>
    <w:next w:val="Normal"/>
    <w:link w:val="Heading1Char"/>
    <w:uiPriority w:val="9"/>
    <w:qFormat/>
    <w:rsid w:val="008B3E54"/>
    <w:pPr>
      <w:spacing w:after="200" w:line="276" w:lineRule="auto"/>
      <w:outlineLvl w:val="0"/>
    </w:pPr>
    <w:rPr>
      <w:rFonts w:eastAsia="Times New Roman"/>
      <w:b/>
      <w:color w:val="FF4539"/>
      <w:sz w:val="40"/>
      <w:szCs w:val="40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7D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E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E54"/>
    <w:rPr>
      <w:rFonts w:eastAsia="Times New Roman"/>
      <w:b/>
      <w:color w:val="FF4539"/>
      <w:sz w:val="40"/>
      <w:szCs w:val="40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8B3E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8B3E54"/>
    <w:pPr>
      <w:spacing w:after="200" w:line="276" w:lineRule="auto"/>
      <w:ind w:left="720"/>
      <w:contextualSpacing/>
    </w:pPr>
    <w:rPr>
      <w:rFonts w:eastAsia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B3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E54"/>
  </w:style>
  <w:style w:type="paragraph" w:styleId="Header">
    <w:name w:val="header"/>
    <w:basedOn w:val="Normal"/>
    <w:link w:val="HeaderChar"/>
    <w:uiPriority w:val="99"/>
    <w:rsid w:val="008B3E54"/>
    <w:pPr>
      <w:tabs>
        <w:tab w:val="center" w:pos="4153"/>
        <w:tab w:val="right" w:pos="8306"/>
      </w:tabs>
      <w:spacing w:before="200"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B3E54"/>
    <w:rPr>
      <w:rFonts w:ascii="Arial" w:eastAsia="Times New Roman" w:hAnsi="Arial" w:cs="Times New Roman"/>
      <w:sz w:val="20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8B3E5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Heading30">
    <w:name w:val="Heading3"/>
    <w:aliases w:val="- Side Arial"/>
    <w:basedOn w:val="Normal"/>
    <w:next w:val="Normal"/>
    <w:rsid w:val="008B3E54"/>
    <w:pPr>
      <w:tabs>
        <w:tab w:val="left" w:pos="567"/>
      </w:tabs>
      <w:spacing w:before="480"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835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5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5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5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5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5D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97D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BookTitle">
    <w:name w:val="Book Title"/>
    <w:basedOn w:val="DefaultParagraphFont"/>
    <w:uiPriority w:val="33"/>
    <w:qFormat/>
    <w:rsid w:val="00A43695"/>
    <w:rPr>
      <w:b/>
      <w:bCs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A436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36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B13056"/>
    <w:pPr>
      <w:spacing w:after="0" w:line="240" w:lineRule="auto"/>
    </w:pPr>
  </w:style>
  <w:style w:type="paragraph" w:styleId="Revision">
    <w:name w:val="Revision"/>
    <w:hidden/>
    <w:uiPriority w:val="99"/>
    <w:semiHidden/>
    <w:rsid w:val="00B6749B"/>
    <w:pPr>
      <w:spacing w:after="0" w:line="240" w:lineRule="auto"/>
    </w:pPr>
  </w:style>
  <w:style w:type="table" w:styleId="PlainTable1">
    <w:name w:val="Plain Table 1"/>
    <w:basedOn w:val="TableNormal"/>
    <w:uiPriority w:val="41"/>
    <w:rsid w:val="00C362E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C36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62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5754"/>
    <w:rPr>
      <w:color w:val="0563C1" w:themeColor="hyperlink"/>
      <w:u w:val="single"/>
    </w:rPr>
  </w:style>
  <w:style w:type="character" w:styleId="Emphasis">
    <w:name w:val="Emphasis"/>
    <w:basedOn w:val="SubtleEmphasis"/>
    <w:uiPriority w:val="20"/>
    <w:qFormat/>
    <w:rsid w:val="009E1439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9E1439"/>
    <w:rPr>
      <w:i/>
      <w:iCs/>
      <w:color w:val="404040" w:themeColor="text1" w:themeTint="BF"/>
    </w:rPr>
  </w:style>
  <w:style w:type="table" w:styleId="TableGridLight">
    <w:name w:val="Grid Table Light"/>
    <w:basedOn w:val="TableNormal"/>
    <w:uiPriority w:val="40"/>
    <w:rsid w:val="00CB70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12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8882F-19CA-4FEE-9F2B-841AF0873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Forward.IT PTY LTD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 Laroche</dc:creator>
  <cp:keywords/>
  <dc:description/>
  <cp:lastModifiedBy>Alarnah Roberts</cp:lastModifiedBy>
  <cp:revision>2</cp:revision>
  <dcterms:created xsi:type="dcterms:W3CDTF">2021-12-07T23:48:00Z</dcterms:created>
  <dcterms:modified xsi:type="dcterms:W3CDTF">2021-12-07T23:48:00Z</dcterms:modified>
</cp:coreProperties>
</file>